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51DF" w:rsidRPr="009F6898" w:rsidRDefault="006D51DF" w:rsidP="00210E8B">
      <w:pPr>
        <w:jc w:val="center"/>
        <w:rPr>
          <w:b/>
          <w:sz w:val="40"/>
          <w:lang w:val="hu-HU"/>
        </w:rPr>
      </w:pPr>
      <w:r w:rsidRPr="009F6898">
        <w:rPr>
          <w:b/>
          <w:sz w:val="40"/>
          <w:lang w:val="hu-HU"/>
        </w:rPr>
        <w:t>Hogyan kezeljük a kultúrális kényelmetlenség érzetünket?</w:t>
      </w:r>
    </w:p>
    <w:p w:rsidR="006D51DF" w:rsidRPr="009F6898" w:rsidRDefault="006D51DF" w:rsidP="00DF1736">
      <w:pPr>
        <w:rPr>
          <w:lang w:val="hu-HU"/>
        </w:rPr>
      </w:pPr>
      <w:r w:rsidRPr="009F6898">
        <w:rPr>
          <w:lang w:val="hu-HU"/>
        </w:rPr>
        <w:t>Feladat leírás:</w:t>
      </w:r>
      <w:r w:rsidRPr="009F6898">
        <w:rPr>
          <w:lang w:val="hu-HU"/>
        </w:rPr>
        <w:br/>
        <w:t xml:space="preserve">A következő esetleírások azt tükrözik, hogy miként </w:t>
      </w:r>
      <w:r>
        <w:rPr>
          <w:lang w:val="hu-HU"/>
        </w:rPr>
        <w:t>„</w:t>
      </w:r>
      <w:r w:rsidRPr="009F6898">
        <w:rPr>
          <w:lang w:val="hu-HU"/>
        </w:rPr>
        <w:t xml:space="preserve">beszélünk” magunknak magunkról, és másoknak. A kultúrálisdiszkonfort érzet az úgynevezett „csendes elmében“ zajlik. A csendes elme a tudatalattinkban dolgozik, és azt eredményezi, hogy automatikusan, vagy </w:t>
      </w:r>
      <w:r>
        <w:rPr>
          <w:lang w:val="hu-HU"/>
        </w:rPr>
        <w:t xml:space="preserve">a </w:t>
      </w:r>
      <w:r w:rsidRPr="009F6898">
        <w:rPr>
          <w:lang w:val="hu-HU"/>
        </w:rPr>
        <w:t>szokása</w:t>
      </w:r>
      <w:r>
        <w:rPr>
          <w:lang w:val="hu-HU"/>
        </w:rPr>
        <w:t>i</w:t>
      </w:r>
      <w:r w:rsidRPr="009F6898">
        <w:rPr>
          <w:lang w:val="hu-HU"/>
        </w:rPr>
        <w:t>n</w:t>
      </w:r>
      <w:r>
        <w:rPr>
          <w:lang w:val="hu-HU"/>
        </w:rPr>
        <w:t>knak megfelelő</w:t>
      </w:r>
      <w:r w:rsidRPr="009F6898">
        <w:rPr>
          <w:lang w:val="hu-HU"/>
        </w:rPr>
        <w:t xml:space="preserve"> érzelmekkel vagy akciókkal reagálunk. Ez történik például, mikor tőlünk különböző emberek úgy viselkednek vagy olyasvalamit csinálnak, amitől a másságuk kitűnik.</w:t>
      </w:r>
    </w:p>
    <w:p w:rsidR="006D51DF" w:rsidRPr="009F6898" w:rsidRDefault="006D51DF" w:rsidP="00DF1736">
      <w:pPr>
        <w:rPr>
          <w:lang w:val="hu-HU"/>
        </w:rPr>
      </w:pPr>
      <w:r w:rsidRPr="009F6898">
        <w:rPr>
          <w:lang w:val="hu-HU"/>
        </w:rPr>
        <w:t xml:space="preserve">A következő esetleírások feldolgozásával jobban megismerheted magad, és kihasználva, hogy másokkal </w:t>
      </w:r>
      <w:r>
        <w:rPr>
          <w:lang w:val="hu-HU"/>
        </w:rPr>
        <w:t xml:space="preserve">is </w:t>
      </w:r>
      <w:r w:rsidRPr="009F6898">
        <w:rPr>
          <w:lang w:val="hu-HU"/>
        </w:rPr>
        <w:t>megoszthato</w:t>
      </w:r>
      <w:r>
        <w:rPr>
          <w:lang w:val="hu-HU"/>
        </w:rPr>
        <w:t>d</w:t>
      </w:r>
      <w:r w:rsidRPr="009F6898">
        <w:rPr>
          <w:lang w:val="hu-HU"/>
        </w:rPr>
        <w:t>, hogy miként gondolkod</w:t>
      </w:r>
      <w:r>
        <w:rPr>
          <w:lang w:val="hu-HU"/>
        </w:rPr>
        <w:t>sz</w:t>
      </w:r>
      <w:r w:rsidRPr="009F6898">
        <w:rPr>
          <w:lang w:val="hu-HU"/>
        </w:rPr>
        <w:t xml:space="preserve"> és cselek</w:t>
      </w:r>
      <w:r>
        <w:rPr>
          <w:lang w:val="hu-HU"/>
        </w:rPr>
        <w:t>sz</w:t>
      </w:r>
      <w:r w:rsidRPr="009F6898">
        <w:rPr>
          <w:lang w:val="hu-HU"/>
        </w:rPr>
        <w:t>e</w:t>
      </w:r>
      <w:r>
        <w:rPr>
          <w:lang w:val="hu-HU"/>
        </w:rPr>
        <w:t>l</w:t>
      </w:r>
      <w:r w:rsidRPr="009F6898">
        <w:rPr>
          <w:lang w:val="hu-HU"/>
        </w:rPr>
        <w:t>, minde</w:t>
      </w:r>
      <w:r>
        <w:rPr>
          <w:lang w:val="hu-HU"/>
        </w:rPr>
        <w:t>nnek</w:t>
      </w:r>
      <w:r w:rsidRPr="009F6898">
        <w:rPr>
          <w:lang w:val="hu-HU"/>
        </w:rPr>
        <w:t xml:space="preserve"> a gyakorlat</w:t>
      </w:r>
      <w:r>
        <w:rPr>
          <w:lang w:val="hu-HU"/>
        </w:rPr>
        <w:t>i</w:t>
      </w:r>
      <w:r w:rsidRPr="009F6898">
        <w:rPr>
          <w:lang w:val="hu-HU"/>
        </w:rPr>
        <w:t>haszn</w:t>
      </w:r>
      <w:r>
        <w:rPr>
          <w:lang w:val="hu-HU"/>
        </w:rPr>
        <w:t>átis felfedezheted</w:t>
      </w:r>
      <w:r w:rsidRPr="009F6898">
        <w:rPr>
          <w:lang w:val="hu-HU"/>
        </w:rPr>
        <w:t>.</w:t>
      </w:r>
    </w:p>
    <w:p w:rsidR="006D51DF" w:rsidRPr="009F6898" w:rsidRDefault="006D51DF" w:rsidP="00DF1736">
      <w:pPr>
        <w:rPr>
          <w:lang w:val="hu-HU"/>
        </w:rPr>
      </w:pPr>
      <w:r w:rsidRPr="009F6898">
        <w:rPr>
          <w:lang w:val="hu-HU"/>
        </w:rPr>
        <w:t>Ez a tevékenység 5 lépésből áll :</w:t>
      </w:r>
    </w:p>
    <w:p w:rsidR="006D51DF" w:rsidRPr="009F6898" w:rsidRDefault="006D51DF" w:rsidP="003B18C7">
      <w:pPr>
        <w:pStyle w:val="ListParagraph"/>
        <w:numPr>
          <w:ilvl w:val="0"/>
          <w:numId w:val="4"/>
        </w:numPr>
        <w:rPr>
          <w:lang w:val="hu-HU"/>
        </w:rPr>
      </w:pPr>
      <w:r w:rsidRPr="009F6898">
        <w:rPr>
          <w:lang w:val="hu-HU"/>
        </w:rPr>
        <w:t>lépés : Olvasd el a következő eseteket, és képzeld el, hogy téged egy hasonló szituáció hogy érintene !</w:t>
      </w:r>
    </w:p>
    <w:p w:rsidR="006D51DF" w:rsidRPr="009F6898" w:rsidRDefault="006D51DF" w:rsidP="003B18C7">
      <w:pPr>
        <w:pStyle w:val="ListParagraph"/>
        <w:numPr>
          <w:ilvl w:val="0"/>
          <w:numId w:val="4"/>
        </w:numPr>
        <w:rPr>
          <w:lang w:val="hu-HU"/>
        </w:rPr>
      </w:pPr>
      <w:r w:rsidRPr="009F6898">
        <w:rPr>
          <w:lang w:val="hu-HU"/>
        </w:rPr>
        <w:t>lépés : Reflektálj arra, hogy miként reagálnál egy hasonló szituáció</w:t>
      </w:r>
      <w:r>
        <w:rPr>
          <w:lang w:val="hu-HU"/>
        </w:rPr>
        <w:t>b</w:t>
      </w:r>
      <w:r w:rsidRPr="009F6898">
        <w:rPr>
          <w:lang w:val="hu-HU"/>
        </w:rPr>
        <w:t>a</w:t>
      </w:r>
      <w:r>
        <w:rPr>
          <w:lang w:val="hu-HU"/>
        </w:rPr>
        <w:t>n</w:t>
      </w:r>
      <w:r w:rsidRPr="009F6898">
        <w:rPr>
          <w:lang w:val="hu-HU"/>
        </w:rPr>
        <w:t> !</w:t>
      </w:r>
    </w:p>
    <w:p w:rsidR="006D51DF" w:rsidRPr="009F6898" w:rsidRDefault="006D51DF" w:rsidP="003B18C7">
      <w:pPr>
        <w:pStyle w:val="ListParagraph"/>
        <w:numPr>
          <w:ilvl w:val="0"/>
          <w:numId w:val="4"/>
        </w:numPr>
        <w:rPr>
          <w:lang w:val="hu-HU"/>
        </w:rPr>
      </w:pPr>
      <w:r w:rsidRPr="009F6898">
        <w:rPr>
          <w:lang w:val="hu-HU"/>
        </w:rPr>
        <w:t xml:space="preserve">lépés : Beszéld meg </w:t>
      </w:r>
      <w:r>
        <w:rPr>
          <w:lang w:val="hu-HU"/>
        </w:rPr>
        <w:t>az észrevételeidet</w:t>
      </w:r>
      <w:r w:rsidRPr="009F6898">
        <w:rPr>
          <w:lang w:val="hu-HU"/>
        </w:rPr>
        <w:t>a fórumon a tanulótársaiddal.</w:t>
      </w:r>
    </w:p>
    <w:p w:rsidR="006D51DF" w:rsidRPr="009F6898" w:rsidRDefault="006D51DF" w:rsidP="003B18C7">
      <w:pPr>
        <w:pStyle w:val="ListParagraph"/>
        <w:numPr>
          <w:ilvl w:val="0"/>
          <w:numId w:val="4"/>
        </w:numPr>
        <w:rPr>
          <w:lang w:val="hu-HU"/>
        </w:rPr>
      </w:pPr>
      <w:r w:rsidRPr="009F6898">
        <w:rPr>
          <w:lang w:val="hu-HU"/>
        </w:rPr>
        <w:t xml:space="preserve">lépés: Találd meg a saját </w:t>
      </w:r>
      <w:r>
        <w:rPr>
          <w:lang w:val="hu-HU"/>
        </w:rPr>
        <w:t>eljárási módszeredet</w:t>
      </w:r>
      <w:r w:rsidRPr="009F6898">
        <w:rPr>
          <w:lang w:val="hu-HU"/>
        </w:rPr>
        <w:t>az ilyen szituációk kezeléséhez. (kitalált, vagy valós élettapasztalat</w:t>
      </w:r>
      <w:r>
        <w:rPr>
          <w:lang w:val="hu-HU"/>
        </w:rPr>
        <w:t>ból táplálkozva</w:t>
      </w:r>
      <w:r w:rsidRPr="009F6898">
        <w:rPr>
          <w:lang w:val="hu-HU"/>
        </w:rPr>
        <w:t>)</w:t>
      </w:r>
    </w:p>
    <w:p w:rsidR="006D51DF" w:rsidRPr="009F6898" w:rsidRDefault="006D51DF" w:rsidP="003B18C7">
      <w:pPr>
        <w:pStyle w:val="ListParagraph"/>
        <w:numPr>
          <w:ilvl w:val="0"/>
          <w:numId w:val="4"/>
        </w:numPr>
        <w:rPr>
          <w:lang w:val="hu-HU"/>
        </w:rPr>
      </w:pPr>
      <w:r w:rsidRPr="009F6898">
        <w:rPr>
          <w:lang w:val="hu-HU"/>
        </w:rPr>
        <w:t xml:space="preserve">lépés: Ha nem vagy elégedett a megoldással, próbáld megbeszélni </w:t>
      </w:r>
      <w:r>
        <w:rPr>
          <w:lang w:val="hu-HU"/>
        </w:rPr>
        <w:t xml:space="preserve">a nehézségeidet </w:t>
      </w:r>
      <w:r w:rsidRPr="009F6898">
        <w:rPr>
          <w:lang w:val="hu-HU"/>
        </w:rPr>
        <w:t>az egész csoporttal (a fórumon) vagy valakivel személyesen.</w:t>
      </w:r>
    </w:p>
    <w:p w:rsidR="006D51DF" w:rsidRPr="009F6898" w:rsidRDefault="006D51DF" w:rsidP="00990CE5">
      <w:pPr>
        <w:pBdr>
          <w:top w:val="single" w:sz="4" w:space="1" w:color="auto"/>
          <w:left w:val="single" w:sz="4" w:space="4" w:color="auto"/>
          <w:bottom w:val="single" w:sz="4" w:space="1" w:color="auto"/>
          <w:right w:val="single" w:sz="4" w:space="4" w:color="auto"/>
        </w:pBdr>
        <w:rPr>
          <w:bCs/>
          <w:lang w:val="hu-HU"/>
        </w:rPr>
      </w:pPr>
      <w:r w:rsidRPr="009F6898">
        <w:rPr>
          <w:b/>
          <w:lang w:val="hu-HU"/>
        </w:rPr>
        <w:t xml:space="preserve">Esetleírás: </w:t>
      </w:r>
      <w:r w:rsidRPr="009F6898">
        <w:rPr>
          <w:bCs/>
          <w:lang w:val="hu-HU"/>
        </w:rPr>
        <w:t>Lee Ming kisasszony feszélyezett amikor Lászlóval a</w:t>
      </w:r>
      <w:r>
        <w:rPr>
          <w:bCs/>
          <w:lang w:val="hu-HU"/>
        </w:rPr>
        <w:t xml:space="preserve"> félkarú</w:t>
      </w:r>
      <w:r w:rsidRPr="009F6898">
        <w:rPr>
          <w:bCs/>
          <w:lang w:val="hu-HU"/>
        </w:rPr>
        <w:t xml:space="preserve"> beosztottjával kell beszélnie</w:t>
      </w:r>
      <w:r>
        <w:rPr>
          <w:bCs/>
          <w:lang w:val="hu-HU"/>
        </w:rPr>
        <w:t>egy érzékeny témáról</w:t>
      </w:r>
      <w:r w:rsidRPr="009F6898">
        <w:rPr>
          <w:bCs/>
          <w:lang w:val="hu-HU"/>
        </w:rPr>
        <w:t xml:space="preserve">. Nem tudja, hogyan nézzen rá, vagy hogyan </w:t>
      </w:r>
      <w:r>
        <w:rPr>
          <w:bCs/>
          <w:lang w:val="hu-HU"/>
        </w:rPr>
        <w:t xml:space="preserve">hozza szóba és </w:t>
      </w:r>
      <w:r w:rsidRPr="009F6898">
        <w:rPr>
          <w:bCs/>
          <w:lang w:val="hu-HU"/>
        </w:rPr>
        <w:t>beszélje</w:t>
      </w:r>
      <w:r>
        <w:rPr>
          <w:bCs/>
          <w:lang w:val="hu-HU"/>
        </w:rPr>
        <w:t xml:space="preserve"> meg</w:t>
      </w:r>
      <w:r w:rsidRPr="009F6898">
        <w:rPr>
          <w:bCs/>
          <w:lang w:val="hu-HU"/>
        </w:rPr>
        <w:t xml:space="preserve"> vele a </w:t>
      </w:r>
      <w:r>
        <w:rPr>
          <w:bCs/>
          <w:lang w:val="hu-HU"/>
        </w:rPr>
        <w:t>fogyatékosságát</w:t>
      </w:r>
      <w:r w:rsidRPr="009F6898">
        <w:rPr>
          <w:bCs/>
          <w:lang w:val="hu-HU"/>
        </w:rPr>
        <w:t>. Végül siettetve a megbeszélést elkerüli, hogy L</w:t>
      </w:r>
      <w:r>
        <w:rPr>
          <w:bCs/>
          <w:lang w:val="hu-HU"/>
        </w:rPr>
        <w:t>ester-re</w:t>
      </w:r>
      <w:r w:rsidRPr="009F6898">
        <w:rPr>
          <w:bCs/>
          <w:lang w:val="hu-HU"/>
        </w:rPr>
        <w:t>l</w:t>
      </w:r>
      <w:r>
        <w:rPr>
          <w:bCs/>
          <w:lang w:val="hu-HU"/>
        </w:rPr>
        <w:t>negatív részleteket</w:t>
      </w:r>
      <w:r w:rsidRPr="009F6898">
        <w:rPr>
          <w:bCs/>
          <w:lang w:val="hu-HU"/>
        </w:rPr>
        <w:t xml:space="preserve">közöljön, mert attól tart, hogy László ezeket </w:t>
      </w:r>
      <w:r>
        <w:rPr>
          <w:bCs/>
          <w:lang w:val="hu-HU"/>
        </w:rPr>
        <w:t>nagyon a szívére</w:t>
      </w:r>
      <w:r w:rsidRPr="009F6898">
        <w:rPr>
          <w:bCs/>
          <w:lang w:val="hu-HU"/>
        </w:rPr>
        <w:t>venné.</w:t>
      </w:r>
    </w:p>
    <w:p w:rsidR="006D51DF" w:rsidRPr="009F6898" w:rsidRDefault="006D51DF" w:rsidP="00990CE5">
      <w:pPr>
        <w:rPr>
          <w:lang w:val="hu-HU"/>
        </w:rPr>
      </w:pPr>
      <w:r w:rsidRPr="009F6898">
        <w:rPr>
          <w:lang w:val="hu-HU"/>
        </w:rPr>
        <w:t xml:space="preserve">Lehetséges gondolataim, lehetséges reakcióim: </w:t>
      </w:r>
      <w:r w:rsidRPr="009F6898">
        <w:rPr>
          <w:lang w:val="hu-HU"/>
        </w:rPr>
        <w:br/>
        <w:t>__________________________________________________________________________________</w:t>
      </w:r>
    </w:p>
    <w:p w:rsidR="006D51DF" w:rsidRPr="009F6898" w:rsidRDefault="006D51DF" w:rsidP="00F440E5">
      <w:pPr>
        <w:rPr>
          <w:lang w:val="hu-HU"/>
        </w:rPr>
      </w:pPr>
      <w:r w:rsidRPr="009F6898">
        <w:rPr>
          <w:lang w:val="hu-HU"/>
        </w:rPr>
        <w:t>__________________________________________________________________________________</w:t>
      </w:r>
    </w:p>
    <w:p w:rsidR="006D51DF" w:rsidRPr="009F6898" w:rsidRDefault="006D51DF" w:rsidP="00F440E5">
      <w:pPr>
        <w:rPr>
          <w:lang w:val="hu-HU"/>
        </w:rPr>
      </w:pPr>
      <w:r w:rsidRPr="009F6898">
        <w:rPr>
          <w:lang w:val="hu-HU"/>
        </w:rPr>
        <w:t>__________________________________________________________________________________</w:t>
      </w:r>
    </w:p>
    <w:p w:rsidR="006D51DF" w:rsidRPr="009F6898" w:rsidRDefault="006D51DF">
      <w:pPr>
        <w:rPr>
          <w:lang w:val="hu-HU"/>
        </w:rPr>
      </w:pPr>
      <w:r w:rsidRPr="009F6898">
        <w:rPr>
          <w:lang w:val="hu-HU"/>
        </w:rPr>
        <w:t>__________________________________________________________________________________</w:t>
      </w:r>
    </w:p>
    <w:p w:rsidR="006D51DF" w:rsidRDefault="006D51DF" w:rsidP="004715C5">
      <w:pPr>
        <w:rPr>
          <w:ins w:id="0" w:author="Zarka Dénes" w:date="2016-09-23T13:26:00Z"/>
          <w:lang w:val="hu-HU"/>
        </w:rPr>
      </w:pPr>
      <w:r w:rsidRPr="009F6898">
        <w:rPr>
          <w:lang w:val="hu-HU"/>
        </w:rPr>
        <w:t>__________________________________________________________________________________</w:t>
      </w:r>
    </w:p>
    <w:p w:rsidR="006D51DF" w:rsidRPr="009F6898" w:rsidRDefault="006D51DF" w:rsidP="00E22FC9">
      <w:pPr>
        <w:rPr>
          <w:lang w:val="hu-HU"/>
        </w:rPr>
      </w:pPr>
      <w:r w:rsidRPr="009F6898">
        <w:rPr>
          <w:lang w:val="hu-HU"/>
        </w:rPr>
        <w:t>__________________________________________________________________________________</w:t>
      </w:r>
    </w:p>
    <w:p w:rsidR="006D51DF" w:rsidRDefault="006D51DF" w:rsidP="00E22FC9">
      <w:pPr>
        <w:rPr>
          <w:ins w:id="1" w:author="Zarka Dénes" w:date="2016-09-23T13:26:00Z"/>
          <w:lang w:val="hu-HU"/>
        </w:rPr>
      </w:pPr>
      <w:r w:rsidRPr="009F6898">
        <w:rPr>
          <w:lang w:val="hu-HU"/>
        </w:rPr>
        <w:t>__________________________________________________________________________________</w:t>
      </w:r>
    </w:p>
    <w:p w:rsidR="006D51DF" w:rsidRPr="009F6898" w:rsidRDefault="006D51DF" w:rsidP="004715C5">
      <w:pPr>
        <w:numPr>
          <w:ins w:id="2" w:author="Zarka Dénes" w:date="2016-09-23T13:26:00Z"/>
        </w:numPr>
        <w:rPr>
          <w:lang w:val="hu-HU"/>
        </w:rPr>
      </w:pPr>
    </w:p>
    <w:p w:rsidR="006D51DF" w:rsidRPr="009F6898" w:rsidRDefault="006D51DF" w:rsidP="00572F36">
      <w:pPr>
        <w:pBdr>
          <w:top w:val="single" w:sz="4" w:space="1" w:color="auto"/>
          <w:left w:val="single" w:sz="4" w:space="4" w:color="auto"/>
          <w:bottom w:val="single" w:sz="4" w:space="1" w:color="auto"/>
          <w:right w:val="single" w:sz="4" w:space="4" w:color="auto"/>
        </w:pBdr>
        <w:spacing w:before="360"/>
        <w:rPr>
          <w:bCs/>
          <w:lang w:val="hu-HU"/>
        </w:rPr>
      </w:pPr>
      <w:r w:rsidRPr="009F6898">
        <w:rPr>
          <w:b/>
          <w:lang w:val="hu-HU"/>
        </w:rPr>
        <w:t xml:space="preserve">Esetleírás: </w:t>
      </w:r>
      <w:r w:rsidRPr="009F6898">
        <w:rPr>
          <w:bCs/>
          <w:lang w:val="hu-HU"/>
        </w:rPr>
        <w:t xml:space="preserve">Huba </w:t>
      </w:r>
      <w:r>
        <w:rPr>
          <w:bCs/>
          <w:lang w:val="hu-HU"/>
        </w:rPr>
        <w:t>mindig feszült,</w:t>
      </w:r>
      <w:r w:rsidRPr="009F6898">
        <w:rPr>
          <w:bCs/>
          <w:lang w:val="hu-HU"/>
        </w:rPr>
        <w:t xml:space="preserve"> mikor Hen</w:t>
      </w:r>
      <w:r>
        <w:rPr>
          <w:bCs/>
          <w:lang w:val="hu-HU"/>
        </w:rPr>
        <w:t>r</w:t>
      </w:r>
      <w:r w:rsidRPr="009F6898">
        <w:rPr>
          <w:bCs/>
          <w:lang w:val="hu-HU"/>
        </w:rPr>
        <w:t>ivel</w:t>
      </w:r>
      <w:r>
        <w:rPr>
          <w:bCs/>
          <w:lang w:val="hu-HU"/>
        </w:rPr>
        <w:t>,</w:t>
      </w:r>
      <w:r w:rsidRPr="009F6898">
        <w:rPr>
          <w:bCs/>
          <w:lang w:val="hu-HU"/>
        </w:rPr>
        <w:t xml:space="preserve"> a felettesével</w:t>
      </w:r>
      <w:r>
        <w:rPr>
          <w:bCs/>
          <w:lang w:val="hu-HU"/>
        </w:rPr>
        <w:t>,</w:t>
      </w:r>
      <w:r w:rsidRPr="009F6898">
        <w:rPr>
          <w:bCs/>
          <w:lang w:val="hu-HU"/>
        </w:rPr>
        <w:t xml:space="preserve"> tárgyal. Henri sokkal nagyobb </w:t>
      </w:r>
      <w:r>
        <w:rPr>
          <w:bCs/>
          <w:lang w:val="hu-HU"/>
        </w:rPr>
        <w:t xml:space="preserve">darab </w:t>
      </w:r>
      <w:r w:rsidRPr="009F6898">
        <w:rPr>
          <w:bCs/>
          <w:lang w:val="hu-HU"/>
        </w:rPr>
        <w:t>ember Hubánál és más etnikumhoz</w:t>
      </w:r>
      <w:r>
        <w:rPr>
          <w:bCs/>
          <w:lang w:val="hu-HU"/>
        </w:rPr>
        <w:t xml:space="preserve"> is</w:t>
      </w:r>
      <w:r w:rsidRPr="009F6898">
        <w:rPr>
          <w:bCs/>
          <w:lang w:val="hu-HU"/>
        </w:rPr>
        <w:t xml:space="preserve"> tartozik</w:t>
      </w:r>
      <w:r>
        <w:rPr>
          <w:bCs/>
          <w:lang w:val="hu-HU"/>
        </w:rPr>
        <w:t>, ráadásula</w:t>
      </w:r>
      <w:r w:rsidRPr="009F6898">
        <w:rPr>
          <w:bCs/>
          <w:lang w:val="hu-HU"/>
        </w:rPr>
        <w:t xml:space="preserve">mikor Hubához beszél, </w:t>
      </w:r>
      <w:r>
        <w:rPr>
          <w:bCs/>
          <w:lang w:val="hu-HU"/>
        </w:rPr>
        <w:t>sohanem veszi le róla a szemét egy pillanatra sem</w:t>
      </w:r>
      <w:r w:rsidRPr="009F6898">
        <w:rPr>
          <w:bCs/>
          <w:lang w:val="hu-HU"/>
        </w:rPr>
        <w:t xml:space="preserve">. Huba azon kapja magát, hogy </w:t>
      </w:r>
      <w:r>
        <w:rPr>
          <w:bCs/>
          <w:lang w:val="hu-HU"/>
        </w:rPr>
        <w:t xml:space="preserve">szándékosan </w:t>
      </w:r>
      <w:r w:rsidRPr="009F6898">
        <w:rPr>
          <w:bCs/>
          <w:lang w:val="hu-HU"/>
        </w:rPr>
        <w:t>kerüli Henri</w:t>
      </w:r>
      <w:r>
        <w:rPr>
          <w:bCs/>
          <w:lang w:val="hu-HU"/>
        </w:rPr>
        <w:t>társaságá</w:t>
      </w:r>
      <w:r w:rsidRPr="009F6898">
        <w:rPr>
          <w:bCs/>
          <w:lang w:val="hu-HU"/>
        </w:rPr>
        <w:t>t, ha</w:t>
      </w:r>
      <w:r>
        <w:rPr>
          <w:bCs/>
          <w:lang w:val="hu-HU"/>
        </w:rPr>
        <w:t xml:space="preserve">csaknem </w:t>
      </w:r>
      <w:r w:rsidRPr="009F6898">
        <w:rPr>
          <w:bCs/>
          <w:lang w:val="hu-HU"/>
        </w:rPr>
        <w:t>teljesen elkerülhetetlen</w:t>
      </w:r>
      <w:r>
        <w:rPr>
          <w:bCs/>
          <w:lang w:val="hu-HU"/>
        </w:rPr>
        <w:t>, hogy beszéljenek</w:t>
      </w:r>
      <w:r w:rsidRPr="009F6898">
        <w:rPr>
          <w:bCs/>
          <w:lang w:val="hu-HU"/>
        </w:rPr>
        <w:t>.</w:t>
      </w:r>
    </w:p>
    <w:p w:rsidR="006D51DF" w:rsidRPr="009F6898" w:rsidRDefault="006D51DF" w:rsidP="00F440E5">
      <w:pPr>
        <w:rPr>
          <w:lang w:val="hu-HU"/>
        </w:rPr>
      </w:pPr>
      <w:r w:rsidRPr="009F6898">
        <w:rPr>
          <w:lang w:val="hu-HU"/>
        </w:rPr>
        <w:t>Lehetséges gondolataim, lehetséges reakcióim:</w:t>
      </w:r>
      <w:r w:rsidRPr="009F6898">
        <w:rPr>
          <w:lang w:val="hu-HU"/>
        </w:rPr>
        <w:br/>
        <w:t>__________________________________________________________________________________</w:t>
      </w:r>
    </w:p>
    <w:p w:rsidR="006D51DF" w:rsidRPr="009F6898" w:rsidRDefault="006D51DF" w:rsidP="00F440E5">
      <w:pPr>
        <w:rPr>
          <w:lang w:val="hu-HU"/>
        </w:rPr>
      </w:pPr>
      <w:r w:rsidRPr="009F6898">
        <w:rPr>
          <w:lang w:val="hu-HU"/>
        </w:rPr>
        <w:t>__________________________________________________________________________________</w:t>
      </w:r>
    </w:p>
    <w:p w:rsidR="006D51DF" w:rsidRPr="009F6898" w:rsidRDefault="006D51DF" w:rsidP="00F440E5">
      <w:pPr>
        <w:rPr>
          <w:lang w:val="hu-HU"/>
        </w:rPr>
      </w:pPr>
      <w:r w:rsidRPr="009F6898">
        <w:rPr>
          <w:lang w:val="hu-HU"/>
        </w:rPr>
        <w:t>__________________________________________________________________________________</w:t>
      </w:r>
    </w:p>
    <w:p w:rsidR="006D51DF" w:rsidRPr="009F6898" w:rsidRDefault="006D51DF">
      <w:pPr>
        <w:rPr>
          <w:lang w:val="hu-HU"/>
        </w:rPr>
      </w:pPr>
      <w:r w:rsidRPr="009F6898">
        <w:rPr>
          <w:lang w:val="hu-HU"/>
        </w:rPr>
        <w:t>__________________________________________________________________________________</w:t>
      </w:r>
    </w:p>
    <w:p w:rsidR="006D51DF" w:rsidRPr="009F6898" w:rsidRDefault="006D51DF" w:rsidP="004715C5">
      <w:pPr>
        <w:spacing w:after="0" w:line="240" w:lineRule="auto"/>
        <w:rPr>
          <w:lang w:val="hu-HU"/>
        </w:rPr>
      </w:pPr>
    </w:p>
    <w:p w:rsidR="006D51DF" w:rsidRPr="009F6898" w:rsidRDefault="006D51DF" w:rsidP="00F440E5">
      <w:pPr>
        <w:pBdr>
          <w:top w:val="single" w:sz="4" w:space="1" w:color="auto"/>
          <w:left w:val="single" w:sz="4" w:space="4" w:color="auto"/>
          <w:bottom w:val="single" w:sz="4" w:space="1" w:color="auto"/>
          <w:right w:val="single" w:sz="4" w:space="4" w:color="auto"/>
        </w:pBdr>
        <w:rPr>
          <w:bCs/>
          <w:lang w:val="hu-HU"/>
        </w:rPr>
      </w:pPr>
      <w:r w:rsidRPr="009F6898">
        <w:rPr>
          <w:b/>
          <w:lang w:val="hu-HU"/>
        </w:rPr>
        <w:t xml:space="preserve">Esetleírás: </w:t>
      </w:r>
      <w:r w:rsidRPr="009F6898">
        <w:rPr>
          <w:bCs/>
          <w:lang w:val="hu-HU"/>
        </w:rPr>
        <w:t xml:space="preserve">Károly </w:t>
      </w:r>
      <w:r>
        <w:rPr>
          <w:bCs/>
          <w:lang w:val="hu-HU"/>
        </w:rPr>
        <w:t xml:space="preserve">állandóan felhúzza magát, </w:t>
      </w:r>
      <w:r w:rsidRPr="009F6898">
        <w:rPr>
          <w:bCs/>
          <w:lang w:val="hu-HU"/>
        </w:rPr>
        <w:t xml:space="preserve">amikor a </w:t>
      </w:r>
      <w:r>
        <w:rPr>
          <w:bCs/>
          <w:lang w:val="hu-HU"/>
        </w:rPr>
        <w:t>külföldi közvetlen kollégái</w:t>
      </w:r>
      <w:r w:rsidRPr="009F6898">
        <w:rPr>
          <w:bCs/>
          <w:lang w:val="hu-HU"/>
        </w:rPr>
        <w:t xml:space="preserve"> a saját anyanyelvükön kezdenek </w:t>
      </w:r>
      <w:r>
        <w:rPr>
          <w:bCs/>
          <w:lang w:val="hu-HU"/>
        </w:rPr>
        <w:t xml:space="preserve">el </w:t>
      </w:r>
      <w:r w:rsidRPr="009F6898">
        <w:rPr>
          <w:bCs/>
          <w:lang w:val="hu-HU"/>
        </w:rPr>
        <w:t>cs</w:t>
      </w:r>
      <w:r>
        <w:rPr>
          <w:bCs/>
          <w:lang w:val="hu-HU"/>
        </w:rPr>
        <w:t>ev</w:t>
      </w:r>
      <w:r w:rsidRPr="009F6898">
        <w:rPr>
          <w:bCs/>
          <w:lang w:val="hu-HU"/>
        </w:rPr>
        <w:t>er</w:t>
      </w:r>
      <w:r>
        <w:rPr>
          <w:bCs/>
          <w:lang w:val="hu-HU"/>
        </w:rPr>
        <w:t>ész</w:t>
      </w:r>
      <w:r w:rsidRPr="009F6898">
        <w:rPr>
          <w:bCs/>
          <w:lang w:val="hu-HU"/>
        </w:rPr>
        <w:t>ni. Arra gyanakszik, hogy</w:t>
      </w:r>
      <w:r>
        <w:rPr>
          <w:bCs/>
          <w:lang w:val="hu-HU"/>
        </w:rPr>
        <w:t xml:space="preserve"> ilyenkorvagy éppen őt</w:t>
      </w:r>
      <w:r w:rsidRPr="009F6898">
        <w:rPr>
          <w:bCs/>
          <w:lang w:val="hu-HU"/>
        </w:rPr>
        <w:t>beszélik</w:t>
      </w:r>
      <w:r>
        <w:rPr>
          <w:bCs/>
          <w:lang w:val="hu-HU"/>
        </w:rPr>
        <w:t xml:space="preserve"> ki a háta mögött</w:t>
      </w:r>
      <w:r w:rsidRPr="009F6898">
        <w:rPr>
          <w:bCs/>
          <w:lang w:val="hu-HU"/>
        </w:rPr>
        <w:t xml:space="preserve">, vagy csak </w:t>
      </w:r>
      <w:r>
        <w:rPr>
          <w:bCs/>
          <w:lang w:val="hu-HU"/>
        </w:rPr>
        <w:t>haszontalan pletykálkodással lopják a napot</w:t>
      </w:r>
      <w:r w:rsidRPr="009F6898">
        <w:rPr>
          <w:bCs/>
          <w:lang w:val="hu-HU"/>
        </w:rPr>
        <w:t xml:space="preserve">. Azt veszi észre, hogy </w:t>
      </w:r>
      <w:r>
        <w:rPr>
          <w:bCs/>
          <w:lang w:val="hu-HU"/>
        </w:rPr>
        <w:t xml:space="preserve">ilyen alkalmakkor mindig </w:t>
      </w:r>
      <w:r w:rsidRPr="009F6898">
        <w:rPr>
          <w:bCs/>
          <w:lang w:val="hu-HU"/>
        </w:rPr>
        <w:t>ingerlékeny lesz velük, kerüli őket és másoknak panaszkodik miattuk.</w:t>
      </w:r>
    </w:p>
    <w:p w:rsidR="006D51DF" w:rsidRPr="009F6898" w:rsidRDefault="006D51DF" w:rsidP="00F440E5">
      <w:pPr>
        <w:rPr>
          <w:lang w:val="hu-HU"/>
        </w:rPr>
      </w:pPr>
      <w:r w:rsidRPr="009F6898">
        <w:rPr>
          <w:lang w:val="hu-HU"/>
        </w:rPr>
        <w:t>Lehetséges gondolataim, lehetséges reakcióim:</w:t>
      </w:r>
      <w:r w:rsidRPr="009F6898">
        <w:rPr>
          <w:lang w:val="hu-HU"/>
        </w:rPr>
        <w:br/>
        <w:t>______________________________________</w:t>
      </w:r>
      <w:bookmarkStart w:id="3" w:name="_GoBack"/>
      <w:bookmarkEnd w:id="3"/>
      <w:r w:rsidRPr="009F6898">
        <w:rPr>
          <w:lang w:val="hu-HU"/>
        </w:rPr>
        <w:t>____________________________________________</w:t>
      </w:r>
    </w:p>
    <w:p w:rsidR="006D51DF" w:rsidRPr="009F6898" w:rsidRDefault="006D51DF" w:rsidP="00F440E5">
      <w:pPr>
        <w:rPr>
          <w:lang w:val="hu-HU"/>
        </w:rPr>
      </w:pPr>
      <w:r w:rsidRPr="009F6898">
        <w:rPr>
          <w:lang w:val="hu-HU"/>
        </w:rPr>
        <w:t>__________________________________________________________________________________</w:t>
      </w:r>
    </w:p>
    <w:p w:rsidR="006D51DF" w:rsidRPr="009F6898" w:rsidRDefault="006D51DF" w:rsidP="00F440E5">
      <w:pPr>
        <w:rPr>
          <w:lang w:val="hu-HU"/>
        </w:rPr>
      </w:pPr>
      <w:r w:rsidRPr="009F6898">
        <w:rPr>
          <w:lang w:val="hu-HU"/>
        </w:rPr>
        <w:t>__________________________________________________________________________________</w:t>
      </w:r>
    </w:p>
    <w:p w:rsidR="006D51DF" w:rsidRPr="009F6898" w:rsidRDefault="006D51DF" w:rsidP="00F440E5">
      <w:pPr>
        <w:rPr>
          <w:lang w:val="hu-HU"/>
        </w:rPr>
      </w:pPr>
      <w:r w:rsidRPr="009F6898">
        <w:rPr>
          <w:lang w:val="hu-HU"/>
        </w:rPr>
        <w:t>__________________________________________________________________________________</w:t>
      </w:r>
    </w:p>
    <w:p w:rsidR="006D51DF" w:rsidRPr="009F6898" w:rsidRDefault="006D51DF">
      <w:pPr>
        <w:rPr>
          <w:b/>
          <w:i/>
          <w:lang w:val="hu-HU"/>
        </w:rPr>
      </w:pPr>
      <w:r w:rsidRPr="009F6898">
        <w:rPr>
          <w:b/>
          <w:i/>
          <w:lang w:val="hu-HU"/>
        </w:rPr>
        <w:t xml:space="preserve">Esetleg </w:t>
      </w:r>
      <w:r>
        <w:rPr>
          <w:b/>
          <w:i/>
          <w:lang w:val="hu-HU"/>
        </w:rPr>
        <w:t xml:space="preserve">neked is van </w:t>
      </w:r>
      <w:r w:rsidRPr="009F6898">
        <w:rPr>
          <w:b/>
          <w:i/>
          <w:lang w:val="hu-HU"/>
        </w:rPr>
        <w:t xml:space="preserve">saját </w:t>
      </w:r>
      <w:r>
        <w:rPr>
          <w:b/>
          <w:i/>
          <w:lang w:val="hu-HU"/>
        </w:rPr>
        <w:t>hasonló történeted vagy tapasztalatod</w:t>
      </w:r>
      <w:r w:rsidRPr="009F6898">
        <w:rPr>
          <w:b/>
          <w:i/>
          <w:lang w:val="hu-HU"/>
        </w:rPr>
        <w:t xml:space="preserve">? </w:t>
      </w:r>
    </w:p>
    <w:p w:rsidR="006D51DF" w:rsidRPr="009F6898" w:rsidRDefault="006D51DF" w:rsidP="00F440E5">
      <w:pPr>
        <w:pBdr>
          <w:top w:val="single" w:sz="4" w:space="1" w:color="auto"/>
          <w:left w:val="single" w:sz="4" w:space="4" w:color="auto"/>
          <w:bottom w:val="single" w:sz="4" w:space="1" w:color="auto"/>
          <w:right w:val="single" w:sz="4" w:space="4" w:color="auto"/>
        </w:pBdr>
        <w:rPr>
          <w:lang w:val="hu-HU"/>
        </w:rPr>
      </w:pPr>
      <w:r w:rsidRPr="009F6898">
        <w:rPr>
          <w:b/>
          <w:lang w:val="hu-HU"/>
        </w:rPr>
        <w:t>Esetleírás:</w:t>
      </w:r>
      <w:r w:rsidRPr="009F6898">
        <w:rPr>
          <w:lang w:val="hu-HU"/>
        </w:rPr>
        <w:t xml:space="preserve"> __________________________________________________________________________________</w:t>
      </w:r>
    </w:p>
    <w:p w:rsidR="006D51DF" w:rsidRPr="009F6898" w:rsidRDefault="006D51DF" w:rsidP="00F440E5">
      <w:pPr>
        <w:pBdr>
          <w:top w:val="single" w:sz="4" w:space="1" w:color="auto"/>
          <w:left w:val="single" w:sz="4" w:space="4" w:color="auto"/>
          <w:bottom w:val="single" w:sz="4" w:space="1" w:color="auto"/>
          <w:right w:val="single" w:sz="4" w:space="4" w:color="auto"/>
        </w:pBdr>
        <w:rPr>
          <w:lang w:val="hu-HU"/>
        </w:rPr>
      </w:pPr>
      <w:r w:rsidRPr="009F6898">
        <w:rPr>
          <w:lang w:val="hu-HU"/>
        </w:rPr>
        <w:t>__________________________________________________________________________________</w:t>
      </w:r>
    </w:p>
    <w:p w:rsidR="006D51DF" w:rsidRPr="009F6898" w:rsidRDefault="006D51DF" w:rsidP="00F440E5">
      <w:pPr>
        <w:pBdr>
          <w:top w:val="single" w:sz="4" w:space="1" w:color="auto"/>
          <w:left w:val="single" w:sz="4" w:space="4" w:color="auto"/>
          <w:bottom w:val="single" w:sz="4" w:space="1" w:color="auto"/>
          <w:right w:val="single" w:sz="4" w:space="4" w:color="auto"/>
        </w:pBdr>
        <w:rPr>
          <w:lang w:val="hu-HU"/>
        </w:rPr>
      </w:pPr>
      <w:r w:rsidRPr="009F6898">
        <w:rPr>
          <w:lang w:val="hu-HU"/>
        </w:rPr>
        <w:t>__________________________________________________________________________________</w:t>
      </w:r>
    </w:p>
    <w:p w:rsidR="006D51DF" w:rsidRPr="009F6898" w:rsidRDefault="006D51DF" w:rsidP="00F440E5">
      <w:pPr>
        <w:pBdr>
          <w:top w:val="single" w:sz="4" w:space="1" w:color="auto"/>
          <w:left w:val="single" w:sz="4" w:space="4" w:color="auto"/>
          <w:bottom w:val="single" w:sz="4" w:space="1" w:color="auto"/>
          <w:right w:val="single" w:sz="4" w:space="4" w:color="auto"/>
        </w:pBdr>
        <w:rPr>
          <w:lang w:val="hu-HU"/>
        </w:rPr>
      </w:pPr>
      <w:r w:rsidRPr="009F6898">
        <w:rPr>
          <w:lang w:val="hu-HU"/>
        </w:rPr>
        <w:t>__________________________________________________________________________________</w:t>
      </w:r>
    </w:p>
    <w:p w:rsidR="006D51DF" w:rsidRPr="009F6898" w:rsidRDefault="006D51DF" w:rsidP="00F440E5">
      <w:pPr>
        <w:rPr>
          <w:lang w:val="hu-HU"/>
        </w:rPr>
      </w:pPr>
      <w:r w:rsidRPr="009F6898">
        <w:rPr>
          <w:lang w:val="hu-HU"/>
        </w:rPr>
        <w:t>Lehetséges gondolataim, lehetséges reakcióim:</w:t>
      </w:r>
      <w:r w:rsidRPr="009F6898">
        <w:rPr>
          <w:lang w:val="hu-HU"/>
        </w:rPr>
        <w:br/>
        <w:t>__________________________________________________________________________________</w:t>
      </w:r>
    </w:p>
    <w:p w:rsidR="006D51DF" w:rsidRPr="009F6898" w:rsidRDefault="006D51DF" w:rsidP="00F440E5">
      <w:pPr>
        <w:rPr>
          <w:lang w:val="hu-HU"/>
        </w:rPr>
      </w:pPr>
      <w:r w:rsidRPr="009F6898">
        <w:rPr>
          <w:lang w:val="hu-HU"/>
        </w:rPr>
        <w:t>__________________________________________________________________________________</w:t>
      </w:r>
    </w:p>
    <w:p w:rsidR="006D51DF" w:rsidRPr="009F6898" w:rsidRDefault="006D51DF" w:rsidP="00F440E5">
      <w:pPr>
        <w:rPr>
          <w:lang w:val="hu-HU"/>
        </w:rPr>
      </w:pPr>
      <w:r w:rsidRPr="009F6898">
        <w:rPr>
          <w:lang w:val="hu-HU"/>
        </w:rPr>
        <w:t>__________________________________________________________________________________</w:t>
      </w:r>
    </w:p>
    <w:p w:rsidR="006D51DF" w:rsidRPr="009F6898" w:rsidRDefault="006D51DF">
      <w:pPr>
        <w:rPr>
          <w:lang w:val="hu-HU"/>
        </w:rPr>
      </w:pPr>
      <w:r w:rsidRPr="009F6898">
        <w:rPr>
          <w:lang w:val="hu-HU"/>
        </w:rPr>
        <w:t>__________________________________________________________________________________</w:t>
      </w:r>
    </w:p>
    <w:sectPr w:rsidR="006D51DF" w:rsidRPr="009F6898" w:rsidSect="00B30723">
      <w:headerReference w:type="default" r:id="rId7"/>
      <w:footerReference w:type="default" r:id="rId8"/>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1DF" w:rsidRDefault="006D51DF" w:rsidP="00AA7D6B">
      <w:pPr>
        <w:spacing w:after="0" w:line="240" w:lineRule="auto"/>
      </w:pPr>
      <w:r>
        <w:separator/>
      </w:r>
    </w:p>
  </w:endnote>
  <w:endnote w:type="continuationSeparator" w:id="1">
    <w:p w:rsidR="006D51DF" w:rsidRDefault="006D51DF" w:rsidP="00AA7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DF" w:rsidRPr="0054685B" w:rsidRDefault="006D51DF">
    <w:pPr>
      <w:pStyle w:val="Footer"/>
      <w:rPr>
        <w:lang w:val="en-GB"/>
      </w:rPr>
    </w:pPr>
    <w:r w:rsidRPr="00D1067D">
      <w:rPr>
        <w:lang w:val="en-US"/>
      </w:rPr>
      <w:t xml:space="preserve">Produced by </w:t>
    </w:r>
    <w:r>
      <w:rPr>
        <w:lang w:val="en-US"/>
      </w:rPr>
      <w:t>Auxilium</w:t>
    </w:r>
    <w:r w:rsidRPr="00D1067D">
      <w:rPr>
        <w:lang w:val="en-US"/>
      </w:rPr>
      <w:t>in th</w:t>
    </w:r>
    <w:r>
      <w:rPr>
        <w:lang w:val="en-US"/>
      </w:rPr>
      <w:t>e framework of Erasmus+ project</w:t>
    </w:r>
    <w:r w:rsidRPr="00D1067D">
      <w:rPr>
        <w:lang w:val="en-US"/>
      </w:rPr>
      <w:t>“</w:t>
    </w:r>
    <w:r>
      <w:rPr>
        <w:lang w:val="en-US"/>
      </w:rPr>
      <w:t xml:space="preserve">. </w:t>
    </w:r>
    <w:r w:rsidRPr="00D1067D">
      <w:rPr>
        <w:lang w:val="en-US"/>
      </w:rPr>
      <w:t>Open Professiona</w:t>
    </w:r>
    <w:r>
      <w:rPr>
        <w:lang w:val="en-US"/>
      </w:rPr>
      <w:t xml:space="preserve">l Collaboration for Innovation”. </w:t>
    </w:r>
    <w:r w:rsidRPr="00D1067D">
      <w:rPr>
        <w:lang w:val="en-US"/>
      </w:rPr>
      <w:t xml:space="preserve">This project has been funded by Erasmus + programme of the European Union. This OER reflects the views only of the authors, and the Commission cannot be held responsible for any use which may be made of the information contained therein. </w:t>
    </w:r>
    <w:r>
      <w:rPr>
        <w:lang w:val="en-US"/>
      </w:rPr>
      <w:t xml:space="preserve">Hungarian adaptation by </w:t>
    </w:r>
    <w:smartTag w:uri="urn:schemas-microsoft-com:office:smarttags" w:element="place">
      <w:smartTag w:uri="urn:schemas-microsoft-com:office:smarttags" w:element="City">
        <w:r>
          <w:rPr>
            <w:lang w:val="en-US"/>
          </w:rPr>
          <w:t>EDEN</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1DF" w:rsidRDefault="006D51DF" w:rsidP="00AA7D6B">
      <w:pPr>
        <w:spacing w:after="0" w:line="240" w:lineRule="auto"/>
      </w:pPr>
      <w:r>
        <w:separator/>
      </w:r>
    </w:p>
  </w:footnote>
  <w:footnote w:type="continuationSeparator" w:id="1">
    <w:p w:rsidR="006D51DF" w:rsidRDefault="006D51DF" w:rsidP="00AA7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DF" w:rsidRDefault="006D51DF" w:rsidP="0054685B">
    <w:pPr>
      <w:pStyle w:val="Header"/>
      <w:ind w:firstLine="2832"/>
      <w:rPr>
        <w:noProof/>
        <w:sz w:val="16"/>
        <w:lang w:eastAsia="de-AT"/>
      </w:rPr>
    </w:pP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oficialus_logo_296x200_0.png" style="position:absolute;left:0;text-align:left;margin-left:-21.35pt;margin-top:-30.9pt;width:113.25pt;height:76.5pt;z-index:-251658240;visibility:visible" wrapcoords="3719 1271 1144 4659 1144 5718 3433 8047 2718 8682 2861 11012 6294 11435 2432 12282 1001 13129 1001 16941 4721 18212 1144 18635 858 19906 1574 20118 2289 20118 21314 20118 21457 18635 15592 18212 20885 16518 20742 14824 21314 12494 20170 12282 9727 11435 11301 8682 11444 5506 11015 4659 10442 2118 10156 1271 3719 1271">
          <v:imagedata r:id="rId1" o:title=""/>
          <w10:wrap type="tight"/>
        </v:shape>
      </w:pict>
    </w:r>
    <w:r>
      <w:rPr>
        <w:noProof/>
        <w:lang w:val="hu-HU" w:eastAsia="hu-HU"/>
      </w:rPr>
      <w:pict>
        <v:shape id="Bild 2" o:spid="_x0000_s2050" type="#_x0000_t75" alt="erasmusplus_logo.png" style="position:absolute;left:0;text-align:left;margin-left:306.4pt;margin-top:-15.9pt;width:176.85pt;height:39pt;z-index:-251659264;visibility:visible" wrapcoords="92 415 92 19938 10617 19938 16932 19938 20959 19938 21508 14954 20685 13708 20868 11631 19403 10800 6773 7062 6681 415 92 415">
          <v:imagedata r:id="rId2" o:title=""/>
          <w10:wrap type="tight"/>
        </v:shape>
      </w:pict>
    </w:r>
  </w:p>
  <w:p w:rsidR="006D51DF" w:rsidRDefault="006D51DF" w:rsidP="0054685B">
    <w:pPr>
      <w:pStyle w:val="Header"/>
      <w:ind w:firstLine="2832"/>
      <w:rPr>
        <w:noProof/>
        <w:sz w:val="16"/>
        <w:lang w:eastAsia="de-AT"/>
      </w:rPr>
    </w:pPr>
  </w:p>
  <w:p w:rsidR="006D51DF" w:rsidRPr="00FC7ED0" w:rsidRDefault="006D51DF" w:rsidP="0054685B">
    <w:pPr>
      <w:pStyle w:val="Header"/>
      <w:ind w:firstLine="2832"/>
      <w:rPr>
        <w:noProof/>
        <w:sz w:val="16"/>
      </w:rPr>
    </w:pPr>
    <w:r w:rsidRPr="00FC7ED0">
      <w:rPr>
        <w:noProof/>
        <w:sz w:val="16"/>
        <w:lang w:eastAsia="de-AT"/>
      </w:rPr>
      <w:t xml:space="preserve">Project </w:t>
    </w:r>
    <w:r w:rsidRPr="00FC7ED0">
      <w:rPr>
        <w:noProof/>
        <w:sz w:val="16"/>
        <w:lang w:val="en-US"/>
      </w:rPr>
      <w:t>No. 2014-1-LT01-KA202-000562</w:t>
    </w:r>
  </w:p>
  <w:p w:rsidR="006D51DF" w:rsidRPr="00210E8B" w:rsidRDefault="006D51DF">
    <w:pPr>
      <w:pStyle w:val="Header"/>
      <w:rPr>
        <w:sz w:val="1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C9"/>
    <w:multiLevelType w:val="hybridMultilevel"/>
    <w:tmpl w:val="4F8C3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EB01D5"/>
    <w:multiLevelType w:val="hybridMultilevel"/>
    <w:tmpl w:val="D4C2BB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887383"/>
    <w:multiLevelType w:val="hybridMultilevel"/>
    <w:tmpl w:val="81F29F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4B60695F"/>
    <w:multiLevelType w:val="hybridMultilevel"/>
    <w:tmpl w:val="706EA9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B1D"/>
    <w:rsid w:val="00023747"/>
    <w:rsid w:val="0004553B"/>
    <w:rsid w:val="00056A9E"/>
    <w:rsid w:val="000D3DA8"/>
    <w:rsid w:val="00103338"/>
    <w:rsid w:val="0013769C"/>
    <w:rsid w:val="00140627"/>
    <w:rsid w:val="001811E1"/>
    <w:rsid w:val="00210E8B"/>
    <w:rsid w:val="00223B80"/>
    <w:rsid w:val="00245E42"/>
    <w:rsid w:val="0026563D"/>
    <w:rsid w:val="002F484C"/>
    <w:rsid w:val="00390181"/>
    <w:rsid w:val="003A08DC"/>
    <w:rsid w:val="003B18C7"/>
    <w:rsid w:val="003E310C"/>
    <w:rsid w:val="004715C5"/>
    <w:rsid w:val="004B1356"/>
    <w:rsid w:val="00544EAE"/>
    <w:rsid w:val="0054685B"/>
    <w:rsid w:val="005723D2"/>
    <w:rsid w:val="00572F36"/>
    <w:rsid w:val="005925B7"/>
    <w:rsid w:val="006C73D8"/>
    <w:rsid w:val="006D51DF"/>
    <w:rsid w:val="006E74DE"/>
    <w:rsid w:val="00747A41"/>
    <w:rsid w:val="00952F03"/>
    <w:rsid w:val="00990CE5"/>
    <w:rsid w:val="009D4140"/>
    <w:rsid w:val="009F6898"/>
    <w:rsid w:val="00A31B72"/>
    <w:rsid w:val="00A90572"/>
    <w:rsid w:val="00AA7D6B"/>
    <w:rsid w:val="00AE0DE0"/>
    <w:rsid w:val="00B30723"/>
    <w:rsid w:val="00B7139A"/>
    <w:rsid w:val="00C91B1D"/>
    <w:rsid w:val="00C92478"/>
    <w:rsid w:val="00D1067D"/>
    <w:rsid w:val="00DF1736"/>
    <w:rsid w:val="00E03CBA"/>
    <w:rsid w:val="00E22FC9"/>
    <w:rsid w:val="00E739B0"/>
    <w:rsid w:val="00E94023"/>
    <w:rsid w:val="00EB5764"/>
    <w:rsid w:val="00F43CC1"/>
    <w:rsid w:val="00F440E5"/>
    <w:rsid w:val="00F91BE1"/>
    <w:rsid w:val="00FB0979"/>
    <w:rsid w:val="00FC7ED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23"/>
    <w:pPr>
      <w:spacing w:after="200" w:line="276" w:lineRule="auto"/>
    </w:pPr>
    <w:rPr>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A7D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A7D6B"/>
    <w:rPr>
      <w:rFonts w:cs="Times New Roman"/>
    </w:rPr>
  </w:style>
  <w:style w:type="paragraph" w:styleId="Footer">
    <w:name w:val="footer"/>
    <w:basedOn w:val="Normal"/>
    <w:link w:val="FooterChar"/>
    <w:uiPriority w:val="99"/>
    <w:semiHidden/>
    <w:rsid w:val="00AA7D6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A7D6B"/>
    <w:rPr>
      <w:rFonts w:cs="Times New Roman"/>
    </w:rPr>
  </w:style>
  <w:style w:type="paragraph" w:styleId="ListParagraph">
    <w:name w:val="List Paragraph"/>
    <w:basedOn w:val="Normal"/>
    <w:uiPriority w:val="99"/>
    <w:qFormat/>
    <w:rsid w:val="00210E8B"/>
    <w:pPr>
      <w:ind w:left="720"/>
      <w:contextualSpacing/>
    </w:pPr>
  </w:style>
  <w:style w:type="paragraph" w:styleId="BalloonText">
    <w:name w:val="Balloon Text"/>
    <w:basedOn w:val="Normal"/>
    <w:link w:val="BalloonTextChar"/>
    <w:uiPriority w:val="99"/>
    <w:semiHidden/>
    <w:rsid w:val="009F689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9F6898"/>
    <w:rPr>
      <w:rFonts w:ascii="Times New Roman" w:hAnsi="Times New Roman" w:cs="Times New Roman"/>
      <w:sz w:val="18"/>
      <w:szCs w:val="18"/>
      <w:lang w:val="de-AT" w:eastAsia="en-US"/>
    </w:rPr>
  </w:style>
</w:styles>
</file>

<file path=word/webSettings.xml><?xml version="1.0" encoding="utf-8"?>
<w:webSettings xmlns:r="http://schemas.openxmlformats.org/officeDocument/2006/relationships" xmlns:w="http://schemas.openxmlformats.org/wordprocessingml/2006/main">
  <w:divs>
    <w:div w:id="21294277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2</Pages>
  <Words>572</Words>
  <Characters>3952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cultural discomfort</dc:title>
  <dc:subject/>
  <dc:creator>Nina Reiter</dc:creator>
  <cp:keywords/>
  <dc:description/>
  <cp:lastModifiedBy>Zarka Dénes</cp:lastModifiedBy>
  <cp:revision>7</cp:revision>
  <dcterms:created xsi:type="dcterms:W3CDTF">2016-09-23T11:21:00Z</dcterms:created>
  <dcterms:modified xsi:type="dcterms:W3CDTF">2016-09-23T11:28:00Z</dcterms:modified>
</cp:coreProperties>
</file>